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7DDEF" w14:textId="72C6B74A" w:rsidR="00B35DC0" w:rsidRPr="00364AE9" w:rsidRDefault="00B35DC0">
      <w:pPr>
        <w:rPr>
          <w:rFonts w:ascii="ＭＳ ゴシック" w:eastAsia="ＭＳ ゴシック" w:hAnsi="ＭＳ ゴシック"/>
          <w:bCs/>
          <w:sz w:val="22"/>
        </w:rPr>
      </w:pPr>
      <w:bookmarkStart w:id="0" w:name="_GoBack"/>
      <w:bookmarkEnd w:id="0"/>
      <w:r w:rsidRPr="00364AE9">
        <w:rPr>
          <w:rFonts w:ascii="ＭＳ ゴシック" w:eastAsia="ＭＳ ゴシック" w:hAnsi="ＭＳ ゴシック" w:hint="eastAsia"/>
          <w:bCs/>
          <w:sz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B35DC0" w:rsidRPr="00364AE9" w14:paraId="149227E1" w14:textId="77777777">
        <w:trPr>
          <w:trHeight w:val="704"/>
        </w:trPr>
        <w:tc>
          <w:tcPr>
            <w:tcW w:w="1365" w:type="dxa"/>
            <w:vAlign w:val="center"/>
          </w:tcPr>
          <w:p w14:paraId="6989E773" w14:textId="77777777" w:rsidR="00B35DC0" w:rsidRPr="00364AE9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64AE9"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6A8115E5" w14:textId="77777777" w:rsidR="00B35DC0" w:rsidRPr="00364AE9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364AE9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7531DA57" w14:textId="77777777" w:rsidR="00B35DC0" w:rsidRPr="00364AE9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610A859" w14:textId="125A4BEA" w:rsidR="00B35DC0" w:rsidRPr="00364AE9" w:rsidRDefault="00B5151C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株式会社矢野経済研究所</w:t>
      </w:r>
      <w:r w:rsidR="00181AD9" w:rsidRPr="00364AE9">
        <w:rPr>
          <w:rFonts w:ascii="ＭＳ ゴシック" w:eastAsia="ＭＳ ゴシック" w:hAnsi="ＭＳ ゴシック" w:hint="eastAsia"/>
          <w:bCs/>
          <w:sz w:val="22"/>
        </w:rPr>
        <w:t xml:space="preserve">　宛て</w:t>
      </w:r>
    </w:p>
    <w:p w14:paraId="08172E5C" w14:textId="77777777" w:rsidR="00B35DC0" w:rsidRPr="00364AE9" w:rsidRDefault="00B35DC0">
      <w:pPr>
        <w:rPr>
          <w:rFonts w:ascii="ＭＳ ゴシック" w:eastAsia="ＭＳ ゴシック" w:hAnsi="ＭＳ ゴシック"/>
          <w:bCs/>
          <w:sz w:val="22"/>
        </w:rPr>
      </w:pPr>
    </w:p>
    <w:p w14:paraId="2B53F3BF" w14:textId="308DBA7D" w:rsidR="00B35DC0" w:rsidRPr="00364AE9" w:rsidRDefault="008B7081" w:rsidP="00364AE9">
      <w:pPr>
        <w:ind w:left="220" w:hangingChars="100" w:hanging="220"/>
        <w:jc w:val="center"/>
        <w:rPr>
          <w:rFonts w:ascii="ＭＳ ゴシック" w:eastAsia="ＭＳ ゴシック" w:hAnsi="ＭＳ ゴシック"/>
          <w:sz w:val="22"/>
        </w:rPr>
      </w:pPr>
      <w:r w:rsidRPr="00364AE9">
        <w:rPr>
          <w:rFonts w:ascii="ＭＳ ゴシック" w:eastAsia="ＭＳ ゴシック" w:hAnsi="ＭＳ ゴシック" w:hint="eastAsia"/>
          <w:bCs/>
          <w:sz w:val="22"/>
        </w:rPr>
        <w:t>令和</w:t>
      </w:r>
      <w:r w:rsidR="00B5151C">
        <w:rPr>
          <w:rFonts w:ascii="ＭＳ ゴシック" w:eastAsia="ＭＳ ゴシック" w:hAnsi="ＭＳ ゴシック" w:hint="eastAsia"/>
          <w:bCs/>
          <w:sz w:val="22"/>
        </w:rPr>
        <w:t>６</w:t>
      </w:r>
      <w:r w:rsidR="00B35DC0" w:rsidRPr="00364AE9">
        <w:rPr>
          <w:rFonts w:ascii="ＭＳ ゴシック" w:eastAsia="ＭＳ ゴシック" w:hAnsi="ＭＳ ゴシック" w:hint="eastAsia"/>
          <w:bCs/>
          <w:sz w:val="22"/>
        </w:rPr>
        <w:t>年度「</w:t>
      </w:r>
      <w:bookmarkStart w:id="1" w:name="_Hlk132113462"/>
      <w:r w:rsidR="0069347A" w:rsidRPr="00364AE9">
        <w:rPr>
          <w:rFonts w:ascii="ＭＳ ゴシック" w:eastAsia="ＭＳ ゴシック" w:hAnsi="ＭＳ ゴシック" w:hint="eastAsia"/>
          <w:spacing w:val="1"/>
          <w:sz w:val="22"/>
        </w:rPr>
        <w:t>国際ルール形成・市場創造型標準化推進事業費補助金</w:t>
      </w:r>
      <w:bookmarkEnd w:id="1"/>
      <w:r w:rsidR="00B35DC0" w:rsidRPr="00364AE9">
        <w:rPr>
          <w:rFonts w:ascii="ＭＳ ゴシック" w:eastAsia="ＭＳ ゴシック" w:hAnsi="ＭＳ ゴシック" w:hint="eastAsia"/>
          <w:bCs/>
          <w:sz w:val="22"/>
        </w:rPr>
        <w:t>」申請書</w:t>
      </w:r>
    </w:p>
    <w:p w14:paraId="4EBAAA0C" w14:textId="77777777" w:rsidR="00B35DC0" w:rsidRDefault="00B35DC0">
      <w:pPr>
        <w:rPr>
          <w:rFonts w:ascii="ＭＳ ゴシック" w:eastAsia="ＭＳ ゴシック" w:hAnsi="ＭＳ ゴシック"/>
          <w:bCs/>
          <w:sz w:val="22"/>
        </w:rPr>
      </w:pPr>
    </w:p>
    <w:tbl>
      <w:tblPr>
        <w:tblStyle w:val="af8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239"/>
      </w:tblGrid>
      <w:tr w:rsidR="00A44EAC" w14:paraId="64F88544" w14:textId="77777777" w:rsidTr="001C008B">
        <w:tc>
          <w:tcPr>
            <w:tcW w:w="2112" w:type="dxa"/>
          </w:tcPr>
          <w:p w14:paraId="23F96604" w14:textId="3EAE9506" w:rsidR="00A44EAC" w:rsidRDefault="00A44EAC" w:rsidP="00C4766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応募</w:t>
            </w:r>
            <w:r w:rsidR="00C47669">
              <w:rPr>
                <w:rFonts w:ascii="ＭＳ ゴシック" w:eastAsia="ＭＳ ゴシック" w:hAnsi="ＭＳ ゴシック" w:hint="eastAsia"/>
                <w:bCs/>
                <w:sz w:val="22"/>
              </w:rPr>
              <w:t>する補助事業区分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（＊１）</w:t>
            </w:r>
          </w:p>
        </w:tc>
        <w:tc>
          <w:tcPr>
            <w:tcW w:w="7239" w:type="dxa"/>
          </w:tcPr>
          <w:p w14:paraId="007BFFF6" w14:textId="320B6096" w:rsidR="00A44EAC" w:rsidRPr="00A44EAC" w:rsidRDefault="00A44EAC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44EAC">
              <w:rPr>
                <w:rFonts w:ascii="ＭＳ ゴシック" w:eastAsia="ＭＳ ゴシック" w:hAnsi="ＭＳ ゴシック" w:hint="eastAsia"/>
                <w:bCs/>
                <w:sz w:val="22"/>
              </w:rPr>
              <w:t>□</w:t>
            </w:r>
            <w:r w:rsidR="00D924FC">
              <w:rPr>
                <w:rFonts w:ascii="ＭＳ ゴシック" w:eastAsia="ＭＳ ゴシック" w:hAnsi="ＭＳ ゴシック" w:hint="eastAsia"/>
                <w:bCs/>
                <w:sz w:val="22"/>
              </w:rPr>
              <w:t>（１）</w:t>
            </w:r>
            <w:r w:rsidRPr="001C008B">
              <w:rPr>
                <w:rFonts w:ascii="ＭＳ ゴシック" w:eastAsia="ＭＳ ゴシック" w:hAnsi="ＭＳ ゴシック" w:hint="eastAsia"/>
                <w:spacing w:val="-1"/>
              </w:rPr>
              <w:t>標準開発フィージビリティ・スタディ（ＦＳ）調査補助事業</w:t>
            </w:r>
          </w:p>
          <w:p w14:paraId="31CB729B" w14:textId="6AA5E4D0" w:rsidR="00A44EAC" w:rsidRPr="00A44EAC" w:rsidRDefault="00A44EAC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A44EAC">
              <w:rPr>
                <w:rFonts w:ascii="ＭＳ ゴシック" w:eastAsia="ＭＳ ゴシック" w:hAnsi="ＭＳ ゴシック" w:hint="eastAsia"/>
                <w:bCs/>
                <w:sz w:val="22"/>
              </w:rPr>
              <w:t>□</w:t>
            </w:r>
            <w:r w:rsidR="00D924FC">
              <w:rPr>
                <w:rFonts w:ascii="ＭＳ ゴシック" w:eastAsia="ＭＳ ゴシック" w:hAnsi="ＭＳ ゴシック" w:hint="eastAsia"/>
                <w:bCs/>
                <w:sz w:val="22"/>
              </w:rPr>
              <w:t>（２）</w:t>
            </w:r>
            <w:r w:rsidRPr="00A44EAC">
              <w:rPr>
                <w:rFonts w:ascii="ＭＳ ゴシック" w:eastAsia="ＭＳ ゴシック" w:hAnsi="ＭＳ ゴシック" w:hint="eastAsia"/>
                <w:sz w:val="22"/>
              </w:rPr>
              <w:t>ルール形成を用いた社会課題解決型市場形成促進補助事業</w:t>
            </w:r>
          </w:p>
        </w:tc>
      </w:tr>
    </w:tbl>
    <w:p w14:paraId="18AD930C" w14:textId="4A97E0CB" w:rsidR="00F230AE" w:rsidRPr="00667E19" w:rsidRDefault="00A44EAC" w:rsidP="00667E19">
      <w:pPr>
        <w:jc w:val="right"/>
        <w:rPr>
          <w:rFonts w:ascii="ＭＳ ゴシック" w:eastAsia="ＭＳ ゴシック" w:hAnsi="ＭＳ ゴシック"/>
          <w:bCs/>
          <w:sz w:val="18"/>
        </w:rPr>
      </w:pPr>
      <w:r w:rsidRPr="00667E19">
        <w:rPr>
          <w:rFonts w:ascii="ＭＳ ゴシック" w:eastAsia="ＭＳ ゴシック" w:hAnsi="ＭＳ ゴシック" w:hint="eastAsia"/>
          <w:bCs/>
          <w:sz w:val="18"/>
        </w:rPr>
        <w:t>（注）いずれかに☑。1件の提案書で2件の補助事業の審査は行わないので、</w:t>
      </w:r>
      <w:r w:rsidRPr="00667E19">
        <w:rPr>
          <w:rFonts w:ascii="ＭＳ ゴシック" w:eastAsia="ＭＳ ゴシック" w:hAnsi="ＭＳ ゴシック"/>
          <w:bCs/>
          <w:sz w:val="18"/>
          <w:u w:val="single"/>
        </w:rPr>
        <w:t>☑は1か所</w:t>
      </w:r>
      <w:r w:rsidRPr="00667E19">
        <w:rPr>
          <w:rFonts w:ascii="ＭＳ ゴシック" w:eastAsia="ＭＳ ゴシック" w:hAnsi="ＭＳ ゴシック" w:hint="eastAsia"/>
          <w:bCs/>
          <w:sz w:val="18"/>
        </w:rPr>
        <w:t>にすること。</w:t>
      </w:r>
    </w:p>
    <w:p w14:paraId="6A1A6905" w14:textId="104A97C8" w:rsidR="00B35DC0" w:rsidRPr="00A44EAC" w:rsidRDefault="00603F78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B35DC0" w:rsidRPr="00364AE9" w14:paraId="10992666" w14:textId="77777777" w:rsidTr="0074717D">
        <w:trPr>
          <w:cantSplit/>
          <w:trHeight w:val="399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23BDCC8" w14:textId="77777777" w:rsidR="00B35DC0" w:rsidRPr="00364AE9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64AE9">
              <w:rPr>
                <w:rFonts w:ascii="ＭＳ ゴシック" w:eastAsia="ＭＳ ゴシック" w:hAnsi="ＭＳ ゴシック" w:hint="eastAsia"/>
                <w:bCs/>
                <w:sz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1D9190B7" w14:textId="3E2E6FA8" w:rsidR="00B35DC0" w:rsidRPr="00364AE9" w:rsidRDefault="00E7086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64AE9">
              <w:rPr>
                <w:rFonts w:ascii="ＭＳ ゴシック" w:eastAsia="ＭＳ ゴシック" w:hAnsi="ＭＳ ゴシック" w:hint="eastAsia"/>
                <w:bCs/>
                <w:sz w:val="22"/>
              </w:rPr>
              <w:t>法人番号</w:t>
            </w:r>
            <w:r w:rsidR="00B50D29" w:rsidRPr="00364AE9">
              <w:rPr>
                <w:rFonts w:ascii="ＭＳ ゴシック" w:eastAsia="ＭＳ ゴシック" w:hAnsi="ＭＳ ゴシック" w:hint="eastAsia"/>
                <w:bCs/>
                <w:sz w:val="22"/>
              </w:rPr>
              <w:t>（＊</w:t>
            </w:r>
            <w:r w:rsidR="00A44EAC">
              <w:rPr>
                <w:rFonts w:ascii="ＭＳ ゴシック" w:eastAsia="ＭＳ ゴシック" w:hAnsi="ＭＳ ゴシック" w:hint="eastAsia"/>
                <w:bCs/>
                <w:sz w:val="22"/>
              </w:rPr>
              <w:t>２</w:t>
            </w:r>
            <w:r w:rsidR="00B50D29" w:rsidRPr="00364AE9">
              <w:rPr>
                <w:rFonts w:ascii="ＭＳ ゴシック" w:eastAsia="ＭＳ ゴシック" w:hAnsi="ＭＳ ゴシック" w:hint="eastAsia"/>
                <w:bCs/>
                <w:sz w:val="22"/>
              </w:rPr>
              <w:t>）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698ED3" w14:textId="77777777" w:rsidR="00B35DC0" w:rsidRPr="00364AE9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74717D" w:rsidRPr="00364AE9" w14:paraId="69E2D4AE" w14:textId="77777777" w:rsidTr="0074717D">
        <w:trPr>
          <w:cantSplit/>
          <w:trHeight w:val="720"/>
        </w:trPr>
        <w:tc>
          <w:tcPr>
            <w:tcW w:w="620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E62C057" w14:textId="77777777" w:rsidR="0074717D" w:rsidRPr="00364AE9" w:rsidRDefault="0074717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</w:tcBorders>
            <w:vAlign w:val="center"/>
          </w:tcPr>
          <w:p w14:paraId="0D79A6AB" w14:textId="77777777" w:rsidR="0074717D" w:rsidRPr="00364AE9" w:rsidRDefault="0074717D" w:rsidP="007471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64AE9">
              <w:rPr>
                <w:rFonts w:ascii="ＭＳ ゴシック" w:eastAsia="ＭＳ ゴシック" w:hAnsi="ＭＳ ゴシック" w:hint="eastAsia"/>
                <w:bCs/>
                <w:sz w:val="22"/>
              </w:rPr>
              <w:t>企業・団体名</w:t>
            </w:r>
          </w:p>
        </w:tc>
        <w:tc>
          <w:tcPr>
            <w:tcW w:w="64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FBB887" w14:textId="77777777" w:rsidR="0074717D" w:rsidRPr="00364AE9" w:rsidRDefault="0074717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11502D" w:rsidRPr="00364AE9" w14:paraId="4036E505" w14:textId="77777777" w:rsidTr="00667E19">
        <w:trPr>
          <w:cantSplit/>
          <w:trHeight w:val="537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E05F58C" w14:textId="77777777" w:rsidR="0011502D" w:rsidRPr="00364AE9" w:rsidRDefault="0011502D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05A9C9A4" w14:textId="77777777" w:rsidR="0011502D" w:rsidRPr="00364AE9" w:rsidRDefault="0011502D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64AE9">
              <w:rPr>
                <w:rFonts w:ascii="ＭＳ ゴシック" w:eastAsia="ＭＳ ゴシック" w:hAnsi="ＭＳ ゴシック" w:hint="eastAsia"/>
                <w:bCs/>
                <w:sz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DA93A85" w14:textId="77777777" w:rsidR="0011502D" w:rsidRPr="00364AE9" w:rsidRDefault="0011502D" w:rsidP="0011502D">
            <w:pPr>
              <w:jc w:val="right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:rsidRPr="00364AE9" w14:paraId="78FC7DDB" w14:textId="77777777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4FCCF74" w14:textId="77777777" w:rsidR="00B35DC0" w:rsidRPr="00364AE9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41AF586D" w14:textId="77777777" w:rsidR="00B35DC0" w:rsidRPr="00364AE9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64AE9">
              <w:rPr>
                <w:rFonts w:ascii="ＭＳ ゴシック" w:eastAsia="ＭＳ ゴシック" w:hAnsi="ＭＳ ゴシック" w:hint="eastAsia"/>
                <w:bCs/>
                <w:sz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FB9D3D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7C98CFA" w14:textId="77777777" w:rsidR="00667E19" w:rsidRDefault="00667E1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EE02BC7" w14:textId="23E5891B" w:rsidR="00667E19" w:rsidRPr="00364AE9" w:rsidRDefault="00667E1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:rsidRPr="00364AE9" w14:paraId="03684A4F" w14:textId="77777777" w:rsidTr="00667E19">
        <w:trPr>
          <w:cantSplit/>
          <w:trHeight w:val="46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9753179" w14:textId="77777777" w:rsidR="00B35DC0" w:rsidRPr="00364AE9" w:rsidRDefault="00B35DC0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64AE9">
              <w:rPr>
                <w:rFonts w:ascii="ＭＳ ゴシック" w:eastAsia="ＭＳ ゴシック" w:hAnsi="ＭＳ ゴシック" w:hint="eastAsia"/>
                <w:bCs/>
                <w:sz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6FF7AC9F" w14:textId="77777777" w:rsidR="00B35DC0" w:rsidRPr="00364AE9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64AE9">
              <w:rPr>
                <w:rFonts w:ascii="ＭＳ ゴシック" w:eastAsia="ＭＳ ゴシック" w:hAnsi="ＭＳ ゴシック" w:hint="eastAsia"/>
                <w:bCs/>
                <w:sz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C70CEEC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BA63C69" w14:textId="1BF9E271" w:rsidR="004C7E1F" w:rsidRPr="00364AE9" w:rsidRDefault="004C7E1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:rsidRPr="00364AE9" w14:paraId="16EED8D5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F77B16" w14:textId="77777777" w:rsidR="00B35DC0" w:rsidRPr="00364AE9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7B39D248" w14:textId="77777777" w:rsidR="00B35DC0" w:rsidRPr="00364AE9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64AE9">
              <w:rPr>
                <w:rFonts w:ascii="ＭＳ ゴシック" w:eastAsia="ＭＳ ゴシック" w:hAnsi="ＭＳ ゴシック" w:hint="eastAsia"/>
                <w:bCs/>
                <w:sz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9D7EF3B" w14:textId="77777777" w:rsidR="00B35DC0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4450572" w14:textId="0751D7FE" w:rsidR="00667E19" w:rsidRPr="00364AE9" w:rsidRDefault="00667E1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:rsidRPr="00364AE9" w14:paraId="2A99AC00" w14:textId="77777777" w:rsidTr="00667E19">
        <w:trPr>
          <w:cantSplit/>
          <w:trHeight w:val="337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0124F0" w14:textId="77777777" w:rsidR="00B35DC0" w:rsidRPr="00364AE9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1AF308EB" w14:textId="77777777" w:rsidR="00B35DC0" w:rsidRPr="00364AE9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64AE9">
              <w:rPr>
                <w:rFonts w:ascii="ＭＳ ゴシック" w:eastAsia="ＭＳ ゴシック" w:hAnsi="ＭＳ ゴシック" w:hint="eastAsia"/>
                <w:bCs/>
                <w:sz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78A9F144" w14:textId="77777777" w:rsidR="00B35DC0" w:rsidRPr="00364AE9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B35DC0" w:rsidRPr="00364AE9" w14:paraId="195EAE26" w14:textId="77777777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4683DDC" w14:textId="77777777" w:rsidR="00B35DC0" w:rsidRPr="00364AE9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vAlign w:val="center"/>
          </w:tcPr>
          <w:p w14:paraId="198450AC" w14:textId="37A32A67" w:rsidR="00B35DC0" w:rsidRPr="00364AE9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64AE9">
              <w:rPr>
                <w:rFonts w:ascii="ＭＳ ゴシック" w:eastAsia="ＭＳ ゴシック" w:hAnsi="ＭＳ ゴシック" w:hint="eastAsia"/>
                <w:bCs/>
                <w:sz w:val="22"/>
              </w:rPr>
              <w:t>電話番号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56E83B41" w14:textId="589347F5" w:rsidR="00B35DC0" w:rsidRDefault="00667E1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代表：</w:t>
            </w:r>
          </w:p>
          <w:p w14:paraId="04179FEB" w14:textId="0F8F7344" w:rsidR="00667E19" w:rsidRPr="00364AE9" w:rsidRDefault="00667E1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直通：</w:t>
            </w:r>
          </w:p>
        </w:tc>
      </w:tr>
      <w:tr w:rsidR="00B35DC0" w:rsidRPr="00364AE9" w14:paraId="08B5E956" w14:textId="77777777" w:rsidTr="00667E19">
        <w:trPr>
          <w:cantSplit/>
          <w:trHeight w:val="311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04BAEFC" w14:textId="77777777" w:rsidR="00B35DC0" w:rsidRPr="00364AE9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5284E8D1" w14:textId="77777777" w:rsidR="00B35DC0" w:rsidRPr="00364AE9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364AE9">
              <w:rPr>
                <w:rFonts w:ascii="ＭＳ ゴシック" w:eastAsia="ＭＳ ゴシック" w:hAnsi="ＭＳ ゴシック" w:hint="eastAsia"/>
                <w:bCs/>
                <w:sz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E469A6" w14:textId="77777777" w:rsidR="00B35DC0" w:rsidRPr="00364AE9" w:rsidRDefault="00B35DC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1465A198" w14:textId="77777777" w:rsidR="00F230AE" w:rsidRDefault="00F230AE" w:rsidP="00BD6C51">
      <w:pPr>
        <w:rPr>
          <w:rFonts w:ascii="ＭＳ ゴシック" w:eastAsia="ＭＳ ゴシック" w:hAnsi="ＭＳ ゴシック"/>
          <w:bCs/>
          <w:sz w:val="22"/>
        </w:rPr>
      </w:pPr>
    </w:p>
    <w:p w14:paraId="3C530030" w14:textId="099E8A36" w:rsidR="00A44EAC" w:rsidRPr="00667E19" w:rsidRDefault="00A44EAC" w:rsidP="00667E19">
      <w:pPr>
        <w:ind w:left="840" w:hangingChars="400" w:hanging="840"/>
        <w:rPr>
          <w:rFonts w:ascii="ＭＳ ゴシック" w:eastAsia="ＭＳ ゴシック" w:hAnsi="ＭＳ ゴシック"/>
          <w:bCs/>
          <w:szCs w:val="21"/>
        </w:rPr>
      </w:pPr>
      <w:r w:rsidRPr="00667E19">
        <w:rPr>
          <w:rFonts w:ascii="ＭＳ ゴシック" w:eastAsia="ＭＳ ゴシック" w:hAnsi="ＭＳ ゴシック" w:hint="eastAsia"/>
          <w:bCs/>
          <w:szCs w:val="21"/>
        </w:rPr>
        <w:t>（＊１）</w:t>
      </w:r>
      <w:r w:rsidR="00BD6C51" w:rsidRPr="00667E19">
        <w:rPr>
          <w:rFonts w:ascii="ＭＳ ゴシック" w:eastAsia="ＭＳ ゴシック" w:hAnsi="ＭＳ ゴシック" w:hint="eastAsia"/>
          <w:bCs/>
          <w:szCs w:val="21"/>
        </w:rPr>
        <w:t>各補助事業で必要な申請書類は以下のとおり。応募する補助事業で、</w:t>
      </w:r>
      <w:r w:rsidR="001C008B" w:rsidRPr="004C7E1F">
        <w:rPr>
          <w:rFonts w:ascii="ＭＳ ゴシック" w:eastAsia="ＭＳ ゴシック" w:hAnsi="ＭＳ ゴシック" w:hint="eastAsia"/>
          <w:b/>
          <w:bCs/>
          <w:szCs w:val="21"/>
          <w:u w:val="single"/>
        </w:rPr>
        <w:t>提案書の書式</w:t>
      </w:r>
      <w:r w:rsidR="001C008B" w:rsidRPr="00667E19">
        <w:rPr>
          <w:rFonts w:ascii="ＭＳ ゴシック" w:eastAsia="ＭＳ ゴシック" w:hAnsi="ＭＳ ゴシック" w:hint="eastAsia"/>
          <w:bCs/>
          <w:szCs w:val="21"/>
          <w:u w:val="single"/>
        </w:rPr>
        <w:t>が</w:t>
      </w:r>
      <w:r w:rsidR="00BD6C51" w:rsidRPr="00667E19">
        <w:rPr>
          <w:rFonts w:ascii="ＭＳ ゴシック" w:eastAsia="ＭＳ ゴシック" w:hAnsi="ＭＳ ゴシック" w:hint="eastAsia"/>
          <w:bCs/>
          <w:szCs w:val="21"/>
          <w:u w:val="single"/>
        </w:rPr>
        <w:t>異なる</w:t>
      </w:r>
      <w:r w:rsidR="00BD6C51" w:rsidRPr="00667E19">
        <w:rPr>
          <w:rFonts w:ascii="ＭＳ ゴシック" w:eastAsia="ＭＳ ゴシック" w:hAnsi="ＭＳ ゴシック" w:hint="eastAsia"/>
          <w:bCs/>
          <w:szCs w:val="21"/>
        </w:rPr>
        <w:t>ので注意すること。</w:t>
      </w:r>
    </w:p>
    <w:p w14:paraId="4C2441FB" w14:textId="4ACCC773" w:rsidR="00BD6C51" w:rsidRPr="00667E19" w:rsidRDefault="00667E19" w:rsidP="00667E19">
      <w:pPr>
        <w:ind w:firstLineChars="350" w:firstLine="693"/>
        <w:rPr>
          <w:rFonts w:ascii="ＭＳ ゴシック" w:eastAsia="ＭＳ ゴシック" w:hAnsi="ＭＳ ゴシック"/>
          <w:spacing w:val="-1"/>
          <w:sz w:val="20"/>
          <w:szCs w:val="21"/>
        </w:rPr>
      </w:pPr>
      <w:r w:rsidRPr="00667E19">
        <w:rPr>
          <w:rFonts w:ascii="ＭＳ ゴシック" w:eastAsia="ＭＳ ゴシック" w:hAnsi="ＭＳ ゴシック" w:hint="eastAsia"/>
          <w:spacing w:val="-1"/>
          <w:sz w:val="20"/>
          <w:szCs w:val="21"/>
        </w:rPr>
        <w:t>(1)</w:t>
      </w:r>
      <w:r w:rsidR="00BD6C51" w:rsidRPr="00667E19">
        <w:rPr>
          <w:rFonts w:ascii="ＭＳ ゴシック" w:eastAsia="ＭＳ ゴシック" w:hAnsi="ＭＳ ゴシック" w:hint="eastAsia"/>
          <w:spacing w:val="-1"/>
          <w:sz w:val="20"/>
          <w:szCs w:val="21"/>
        </w:rPr>
        <w:t>標準開発フィージビリティ・スタディ</w:t>
      </w:r>
      <w:r w:rsidRPr="00667E19">
        <w:rPr>
          <w:rFonts w:ascii="ＭＳ ゴシック" w:eastAsia="ＭＳ ゴシック" w:hAnsi="ＭＳ ゴシック" w:hint="eastAsia"/>
          <w:spacing w:val="-1"/>
          <w:sz w:val="20"/>
          <w:szCs w:val="21"/>
        </w:rPr>
        <w:t>(FS)</w:t>
      </w:r>
      <w:r w:rsidR="00BD6C51" w:rsidRPr="00667E19">
        <w:rPr>
          <w:rFonts w:ascii="ＭＳ ゴシック" w:eastAsia="ＭＳ ゴシック" w:hAnsi="ＭＳ ゴシック" w:hint="eastAsia"/>
          <w:spacing w:val="-1"/>
          <w:sz w:val="20"/>
          <w:szCs w:val="21"/>
        </w:rPr>
        <w:t>調査補助事業の</w:t>
      </w:r>
      <w:r w:rsidR="001C008B" w:rsidRPr="00667E19">
        <w:rPr>
          <w:rFonts w:ascii="ＭＳ ゴシック" w:eastAsia="ＭＳ ゴシック" w:hAnsi="ＭＳ ゴシック" w:hint="eastAsia"/>
          <w:spacing w:val="-1"/>
          <w:sz w:val="20"/>
          <w:szCs w:val="21"/>
        </w:rPr>
        <w:t>提案書</w:t>
      </w:r>
      <w:r>
        <w:rPr>
          <w:rFonts w:ascii="ＭＳ ゴシック" w:eastAsia="ＭＳ ゴシック" w:hAnsi="ＭＳ ゴシック" w:hint="eastAsia"/>
          <w:spacing w:val="-1"/>
          <w:sz w:val="20"/>
          <w:szCs w:val="21"/>
        </w:rPr>
        <w:t xml:space="preserve">　</w:t>
      </w:r>
      <w:r w:rsidR="00BD6C51" w:rsidRPr="00667E19">
        <w:rPr>
          <w:rFonts w:ascii="ＭＳ ゴシック" w:eastAsia="ＭＳ ゴシック" w:hAnsi="ＭＳ ゴシック" w:hint="eastAsia"/>
          <w:b/>
          <w:spacing w:val="-1"/>
          <w:sz w:val="20"/>
          <w:szCs w:val="21"/>
        </w:rPr>
        <w:t>⇒</w:t>
      </w:r>
      <w:r w:rsidRPr="00667E19">
        <w:rPr>
          <w:rFonts w:ascii="ＭＳ ゴシック" w:eastAsia="ＭＳ ゴシック" w:hAnsi="ＭＳ ゴシック" w:hint="eastAsia"/>
          <w:b/>
          <w:spacing w:val="-1"/>
          <w:sz w:val="20"/>
          <w:szCs w:val="21"/>
          <w:u w:val="single"/>
        </w:rPr>
        <w:t>【</w:t>
      </w:r>
      <w:r w:rsidR="00BD6C51" w:rsidRPr="00667E19">
        <w:rPr>
          <w:rFonts w:ascii="ＭＳ ゴシック" w:eastAsia="ＭＳ ゴシック" w:hAnsi="ＭＳ ゴシック" w:hint="eastAsia"/>
          <w:b/>
          <w:spacing w:val="-1"/>
          <w:sz w:val="20"/>
          <w:szCs w:val="21"/>
          <w:u w:val="single"/>
        </w:rPr>
        <w:t>様式２－１</w:t>
      </w:r>
      <w:r w:rsidRPr="00667E19">
        <w:rPr>
          <w:rFonts w:ascii="ＭＳ ゴシック" w:eastAsia="ＭＳ ゴシック" w:hAnsi="ＭＳ ゴシック" w:hint="eastAsia"/>
          <w:b/>
          <w:spacing w:val="-1"/>
          <w:sz w:val="20"/>
          <w:szCs w:val="21"/>
          <w:u w:val="single"/>
        </w:rPr>
        <w:t>】</w:t>
      </w:r>
    </w:p>
    <w:p w14:paraId="0FEABDF8" w14:textId="577D3EA7" w:rsidR="00BD6C51" w:rsidRPr="00667E19" w:rsidRDefault="00667E19" w:rsidP="00667E19">
      <w:pPr>
        <w:ind w:firstLineChars="350" w:firstLine="69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pacing w:val="-1"/>
          <w:sz w:val="20"/>
        </w:rPr>
        <w:t>(2)</w:t>
      </w:r>
      <w:r w:rsidR="00BD6C51" w:rsidRPr="00667E19">
        <w:rPr>
          <w:rFonts w:ascii="ＭＳ ゴシック" w:eastAsia="ＭＳ ゴシック" w:hAnsi="ＭＳ ゴシック" w:hint="eastAsia"/>
          <w:sz w:val="20"/>
        </w:rPr>
        <w:t>ルール形成を用いた社会課題解決型市場形成促進補助事業</w:t>
      </w:r>
      <w:r w:rsidR="001C008B" w:rsidRPr="00667E19">
        <w:rPr>
          <w:rFonts w:ascii="ＭＳ ゴシック" w:eastAsia="ＭＳ ゴシック" w:hAnsi="ＭＳ ゴシック" w:hint="eastAsia"/>
          <w:spacing w:val="-1"/>
          <w:sz w:val="20"/>
        </w:rPr>
        <w:t>の提案書</w:t>
      </w:r>
      <w:r w:rsidR="00BD6C51" w:rsidRPr="00667E19">
        <w:rPr>
          <w:rFonts w:ascii="ＭＳ ゴシック" w:eastAsia="ＭＳ ゴシック" w:hAnsi="ＭＳ ゴシック" w:hint="eastAsia"/>
          <w:b/>
          <w:sz w:val="20"/>
        </w:rPr>
        <w:t>⇒</w:t>
      </w:r>
      <w:r w:rsidRPr="00667E19">
        <w:rPr>
          <w:rFonts w:ascii="ＭＳ ゴシック" w:eastAsia="ＭＳ ゴシック" w:hAnsi="ＭＳ ゴシック" w:hint="eastAsia"/>
          <w:b/>
          <w:sz w:val="20"/>
          <w:u w:val="single"/>
        </w:rPr>
        <w:t>【</w:t>
      </w:r>
      <w:r w:rsidR="00BD6C51" w:rsidRPr="00667E19">
        <w:rPr>
          <w:rFonts w:ascii="ＭＳ ゴシック" w:eastAsia="ＭＳ ゴシック" w:hAnsi="ＭＳ ゴシック" w:hint="eastAsia"/>
          <w:b/>
          <w:sz w:val="20"/>
          <w:u w:val="single"/>
        </w:rPr>
        <w:t>様式２－２</w:t>
      </w:r>
      <w:r w:rsidRPr="00667E19">
        <w:rPr>
          <w:rFonts w:ascii="ＭＳ ゴシック" w:eastAsia="ＭＳ ゴシック" w:hAnsi="ＭＳ ゴシック" w:hint="eastAsia"/>
          <w:b/>
          <w:sz w:val="20"/>
          <w:u w:val="single"/>
        </w:rPr>
        <w:t>】</w:t>
      </w:r>
    </w:p>
    <w:p w14:paraId="76F1572F" w14:textId="142D3549" w:rsidR="007F7DD5" w:rsidRDefault="00A44EAC" w:rsidP="00AE1FFF">
      <w:pPr>
        <w:ind w:left="840" w:hangingChars="400" w:hanging="840"/>
        <w:rPr>
          <w:rFonts w:ascii="ＭＳ ゴシック" w:eastAsia="ＭＳ ゴシック" w:hAnsi="ＭＳ ゴシック"/>
          <w:bCs/>
        </w:rPr>
      </w:pPr>
      <w:r w:rsidRPr="00667E19">
        <w:rPr>
          <w:rFonts w:ascii="ＭＳ ゴシック" w:eastAsia="ＭＳ ゴシック" w:hAnsi="ＭＳ ゴシック" w:hint="eastAsia"/>
          <w:bCs/>
        </w:rPr>
        <w:t>（</w:t>
      </w:r>
      <w:r w:rsidR="00620C5D" w:rsidRPr="00667E19">
        <w:rPr>
          <w:rFonts w:ascii="ＭＳ ゴシック" w:eastAsia="ＭＳ ゴシック" w:hAnsi="ＭＳ ゴシック" w:hint="eastAsia"/>
          <w:bCs/>
        </w:rPr>
        <w:t>＊</w:t>
      </w:r>
      <w:r w:rsidRPr="00667E19">
        <w:rPr>
          <w:rFonts w:ascii="ＭＳ ゴシック" w:eastAsia="ＭＳ ゴシック" w:hAnsi="ＭＳ ゴシック" w:hint="eastAsia"/>
          <w:bCs/>
        </w:rPr>
        <w:t>２）</w:t>
      </w:r>
      <w:r w:rsidR="00783664" w:rsidRPr="00667E19">
        <w:rPr>
          <w:rFonts w:ascii="ＭＳ ゴシック" w:eastAsia="ＭＳ ゴシック" w:hAnsi="ＭＳ ゴシック" w:hint="eastAsia"/>
          <w:bCs/>
        </w:rPr>
        <w:t>法人番号は幹事者のものを記載。</w:t>
      </w:r>
      <w:r w:rsidR="001E1D94" w:rsidRPr="00667E19">
        <w:rPr>
          <w:rFonts w:ascii="ＭＳ ゴシック" w:eastAsia="ＭＳ ゴシック" w:hAnsi="ＭＳ ゴシック" w:hint="eastAsia"/>
          <w:bCs/>
        </w:rPr>
        <w:t>法人番号を付与されている</w:t>
      </w:r>
      <w:r w:rsidR="00DE3827" w:rsidRPr="00667E19">
        <w:rPr>
          <w:rFonts w:ascii="ＭＳ ゴシック" w:eastAsia="ＭＳ ゴシック" w:hAnsi="ＭＳ ゴシック" w:hint="eastAsia"/>
          <w:bCs/>
        </w:rPr>
        <w:t>場合には、</w:t>
      </w:r>
      <w:r w:rsidR="001E1D94" w:rsidRPr="00667E19">
        <w:rPr>
          <w:rFonts w:ascii="ＭＳ ゴシック" w:eastAsia="ＭＳ ゴシック" w:hAnsi="ＭＳ ゴシック" w:hint="eastAsia"/>
          <w:bCs/>
        </w:rPr>
        <w:t>１３桁の番号</w:t>
      </w:r>
      <w:r w:rsidR="00667E19">
        <w:rPr>
          <w:rFonts w:ascii="ＭＳ ゴシック" w:eastAsia="ＭＳ ゴシック" w:hAnsi="ＭＳ ゴシック" w:hint="eastAsia"/>
          <w:bCs/>
        </w:rPr>
        <w:t xml:space="preserve">を </w:t>
      </w:r>
      <w:r w:rsidR="001E1D94" w:rsidRPr="00667E19">
        <w:rPr>
          <w:rFonts w:ascii="ＭＳ ゴシック" w:eastAsia="ＭＳ ゴシック" w:hAnsi="ＭＳ ゴシック" w:hint="eastAsia"/>
          <w:bCs/>
        </w:rPr>
        <w:t>記載</w:t>
      </w:r>
      <w:r w:rsidR="00B50D29" w:rsidRPr="00667E19">
        <w:rPr>
          <w:rFonts w:ascii="ＭＳ ゴシック" w:eastAsia="ＭＳ ゴシック" w:hAnsi="ＭＳ ゴシック" w:hint="eastAsia"/>
          <w:bCs/>
        </w:rPr>
        <w:t>し、</w:t>
      </w:r>
      <w:r w:rsidR="00DE3827" w:rsidRPr="00667E19">
        <w:rPr>
          <w:rFonts w:ascii="ＭＳ ゴシック" w:eastAsia="ＭＳ ゴシック" w:hAnsi="ＭＳ ゴシック" w:hint="eastAsia"/>
          <w:bCs/>
        </w:rPr>
        <w:t>法人番号を付与されていない</w:t>
      </w:r>
      <w:r w:rsidR="001E1D94" w:rsidRPr="00667E19">
        <w:rPr>
          <w:rFonts w:ascii="ＭＳ ゴシック" w:eastAsia="ＭＳ ゴシック" w:hAnsi="ＭＳ ゴシック" w:hint="eastAsia"/>
          <w:bCs/>
        </w:rPr>
        <w:t>個人</w:t>
      </w:r>
      <w:r w:rsidR="00DE3827" w:rsidRPr="00667E19">
        <w:rPr>
          <w:rFonts w:ascii="ＭＳ ゴシック" w:eastAsia="ＭＳ ゴシック" w:hAnsi="ＭＳ ゴシック" w:hint="eastAsia"/>
          <w:bCs/>
        </w:rPr>
        <w:t>事業者等</w:t>
      </w:r>
      <w:r w:rsidR="001E1D94" w:rsidRPr="00667E19">
        <w:rPr>
          <w:rFonts w:ascii="ＭＳ ゴシック" w:eastAsia="ＭＳ ゴシック" w:hAnsi="ＭＳ ゴシック" w:hint="eastAsia"/>
          <w:bCs/>
        </w:rPr>
        <w:t>の場合</w:t>
      </w:r>
      <w:r w:rsidR="00DE3827" w:rsidRPr="00667E19">
        <w:rPr>
          <w:rFonts w:ascii="ＭＳ ゴシック" w:eastAsia="ＭＳ ゴシック" w:hAnsi="ＭＳ ゴシック" w:hint="eastAsia"/>
          <w:bCs/>
        </w:rPr>
        <w:t>には、記載不要。</w:t>
      </w:r>
    </w:p>
    <w:p w14:paraId="336457DB" w14:textId="77777777" w:rsidR="00667E19" w:rsidRPr="00667E19" w:rsidRDefault="00667E19" w:rsidP="00667E19">
      <w:pPr>
        <w:ind w:left="630" w:hangingChars="300" w:hanging="630"/>
        <w:rPr>
          <w:rFonts w:ascii="ＭＳ ゴシック" w:eastAsia="ＭＳ ゴシック" w:hAnsi="ＭＳ ゴシック"/>
          <w:bCs/>
        </w:rPr>
      </w:pPr>
    </w:p>
    <w:sectPr w:rsidR="00667E19" w:rsidRPr="00667E19" w:rsidSect="005454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816D2" w14:textId="77777777" w:rsidR="005454BA" w:rsidRDefault="005454BA">
      <w:r>
        <w:separator/>
      </w:r>
    </w:p>
  </w:endnote>
  <w:endnote w:type="continuationSeparator" w:id="0">
    <w:p w14:paraId="0EECA7FC" w14:textId="77777777" w:rsidR="005454BA" w:rsidRDefault="0054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102C1" w14:textId="77777777" w:rsidR="00E34776" w:rsidRDefault="00E3477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5CFFD" w14:textId="1BACFB78" w:rsidR="000800B2" w:rsidDel="00E34776" w:rsidRDefault="000800B2">
    <w:pPr>
      <w:pStyle w:val="a7"/>
      <w:jc w:val="center"/>
      <w:rPr>
        <w:del w:id="2" w:author="作成者"/>
      </w:rPr>
    </w:pPr>
    <w:del w:id="3" w:author="作成者">
      <w:r w:rsidDel="00E34776">
        <w:fldChar w:fldCharType="begin"/>
      </w:r>
      <w:r w:rsidDel="00E34776">
        <w:delInstrText>PAGE   \* MERGEFORMAT</w:delInstrText>
      </w:r>
      <w:r w:rsidDel="00E34776">
        <w:fldChar w:fldCharType="separate"/>
      </w:r>
      <w:r w:rsidR="00E34776" w:rsidRPr="00E34776" w:rsidDel="00E34776">
        <w:rPr>
          <w:noProof/>
          <w:lang w:val="ja-JP"/>
        </w:rPr>
        <w:delText>1</w:delText>
      </w:r>
      <w:r w:rsidDel="00E34776">
        <w:fldChar w:fldCharType="end"/>
      </w:r>
    </w:del>
  </w:p>
  <w:p w14:paraId="4498EFA2" w14:textId="77777777" w:rsidR="000800B2" w:rsidRDefault="000800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911C7" w14:textId="77777777" w:rsidR="00E34776" w:rsidRDefault="00E347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A9310" w14:textId="77777777" w:rsidR="005454BA" w:rsidRDefault="005454BA">
      <w:r>
        <w:separator/>
      </w:r>
    </w:p>
  </w:footnote>
  <w:footnote w:type="continuationSeparator" w:id="0">
    <w:p w14:paraId="5A5E8DEA" w14:textId="77777777" w:rsidR="005454BA" w:rsidRDefault="00545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6EF89" w14:textId="77777777" w:rsidR="00E34776" w:rsidRDefault="00E3477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EAA85" w14:textId="77777777" w:rsidR="00E34776" w:rsidRDefault="00E3477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F1480" w14:textId="77777777" w:rsidR="00E34776" w:rsidRDefault="00E3477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D69D5"/>
    <w:multiLevelType w:val="hybridMultilevel"/>
    <w:tmpl w:val="95660CD4"/>
    <w:lvl w:ilvl="0" w:tplc="093463AE">
      <w:start w:val="2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2E2862"/>
    <w:multiLevelType w:val="hybridMultilevel"/>
    <w:tmpl w:val="B8029858"/>
    <w:lvl w:ilvl="0" w:tplc="9CE6C01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66B56CB1"/>
    <w:multiLevelType w:val="hybridMultilevel"/>
    <w:tmpl w:val="C52E2826"/>
    <w:lvl w:ilvl="0" w:tplc="3754104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7FD15C3B"/>
    <w:multiLevelType w:val="hybridMultilevel"/>
    <w:tmpl w:val="E5FA6012"/>
    <w:lvl w:ilvl="0" w:tplc="1EC4CD5C">
      <w:start w:val="1"/>
      <w:numFmt w:val="decimalFullWidth"/>
      <w:lvlText w:val="%1．"/>
      <w:lvlJc w:val="left"/>
      <w:pPr>
        <w:tabs>
          <w:tab w:val="num" w:pos="1437"/>
        </w:tabs>
        <w:ind w:left="1437" w:hanging="405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2"/>
        </w:tabs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2"/>
        </w:tabs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2"/>
        </w:tabs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2"/>
        </w:tabs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2"/>
        </w:tabs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2"/>
        </w:tabs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2"/>
        </w:tabs>
        <w:ind w:left="481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64"/>
    <w:rsid w:val="0000321A"/>
    <w:rsid w:val="00006540"/>
    <w:rsid w:val="00014985"/>
    <w:rsid w:val="00017AA0"/>
    <w:rsid w:val="000238C8"/>
    <w:rsid w:val="00023A76"/>
    <w:rsid w:val="00040748"/>
    <w:rsid w:val="00043B3B"/>
    <w:rsid w:val="00044CAB"/>
    <w:rsid w:val="00047DE2"/>
    <w:rsid w:val="000555DD"/>
    <w:rsid w:val="00055D18"/>
    <w:rsid w:val="00056028"/>
    <w:rsid w:val="000800B2"/>
    <w:rsid w:val="00081B9B"/>
    <w:rsid w:val="000833D3"/>
    <w:rsid w:val="00083762"/>
    <w:rsid w:val="000840D8"/>
    <w:rsid w:val="00085ADF"/>
    <w:rsid w:val="00095401"/>
    <w:rsid w:val="000970E3"/>
    <w:rsid w:val="000977A4"/>
    <w:rsid w:val="000B2519"/>
    <w:rsid w:val="000B2A05"/>
    <w:rsid w:val="000B4A40"/>
    <w:rsid w:val="000C00BB"/>
    <w:rsid w:val="000E5C4D"/>
    <w:rsid w:val="001056B6"/>
    <w:rsid w:val="001069B3"/>
    <w:rsid w:val="0011379E"/>
    <w:rsid w:val="00113B6A"/>
    <w:rsid w:val="0011502D"/>
    <w:rsid w:val="00132857"/>
    <w:rsid w:val="00135296"/>
    <w:rsid w:val="00135D9D"/>
    <w:rsid w:val="00137E3E"/>
    <w:rsid w:val="001528F2"/>
    <w:rsid w:val="00155415"/>
    <w:rsid w:val="001560AD"/>
    <w:rsid w:val="00163A39"/>
    <w:rsid w:val="00165E43"/>
    <w:rsid w:val="00176DFB"/>
    <w:rsid w:val="00181AD9"/>
    <w:rsid w:val="001830E1"/>
    <w:rsid w:val="00183C48"/>
    <w:rsid w:val="00187A64"/>
    <w:rsid w:val="001A40BE"/>
    <w:rsid w:val="001C008B"/>
    <w:rsid w:val="001C6C40"/>
    <w:rsid w:val="001D0FC1"/>
    <w:rsid w:val="001E1D94"/>
    <w:rsid w:val="001F196B"/>
    <w:rsid w:val="00200735"/>
    <w:rsid w:val="00203F16"/>
    <w:rsid w:val="00207C1B"/>
    <w:rsid w:val="00213A32"/>
    <w:rsid w:val="0023092F"/>
    <w:rsid w:val="00236A20"/>
    <w:rsid w:val="002603C7"/>
    <w:rsid w:val="00263310"/>
    <w:rsid w:val="00264404"/>
    <w:rsid w:val="0026693D"/>
    <w:rsid w:val="002759FA"/>
    <w:rsid w:val="00275CD6"/>
    <w:rsid w:val="00276989"/>
    <w:rsid w:val="00276AA5"/>
    <w:rsid w:val="002851A6"/>
    <w:rsid w:val="0028600C"/>
    <w:rsid w:val="00287DF8"/>
    <w:rsid w:val="00292789"/>
    <w:rsid w:val="00292835"/>
    <w:rsid w:val="002A06CD"/>
    <w:rsid w:val="002A1A88"/>
    <w:rsid w:val="002A5FCC"/>
    <w:rsid w:val="002B0020"/>
    <w:rsid w:val="002B0DB1"/>
    <w:rsid w:val="002B2D78"/>
    <w:rsid w:val="002B36C2"/>
    <w:rsid w:val="002B63D8"/>
    <w:rsid w:val="002C0949"/>
    <w:rsid w:val="002C0BB1"/>
    <w:rsid w:val="002C2C7E"/>
    <w:rsid w:val="002D4F86"/>
    <w:rsid w:val="002E04C3"/>
    <w:rsid w:val="002F0844"/>
    <w:rsid w:val="00300F54"/>
    <w:rsid w:val="003029CC"/>
    <w:rsid w:val="003079AD"/>
    <w:rsid w:val="00316233"/>
    <w:rsid w:val="00320CFB"/>
    <w:rsid w:val="003337E6"/>
    <w:rsid w:val="00335964"/>
    <w:rsid w:val="003414F0"/>
    <w:rsid w:val="0034708D"/>
    <w:rsid w:val="003516DE"/>
    <w:rsid w:val="00360359"/>
    <w:rsid w:val="00364AE9"/>
    <w:rsid w:val="00370847"/>
    <w:rsid w:val="00371305"/>
    <w:rsid w:val="003777F3"/>
    <w:rsid w:val="00385123"/>
    <w:rsid w:val="003B1A94"/>
    <w:rsid w:val="003C5930"/>
    <w:rsid w:val="003C66A6"/>
    <w:rsid w:val="003D1D66"/>
    <w:rsid w:val="003D4BE3"/>
    <w:rsid w:val="003E707F"/>
    <w:rsid w:val="003F3CD1"/>
    <w:rsid w:val="003F4C0E"/>
    <w:rsid w:val="003F7CA0"/>
    <w:rsid w:val="00400959"/>
    <w:rsid w:val="004009BF"/>
    <w:rsid w:val="00402E1A"/>
    <w:rsid w:val="00405DF8"/>
    <w:rsid w:val="004106F4"/>
    <w:rsid w:val="00410D84"/>
    <w:rsid w:val="00411095"/>
    <w:rsid w:val="00417972"/>
    <w:rsid w:val="0043363D"/>
    <w:rsid w:val="00434C04"/>
    <w:rsid w:val="00435716"/>
    <w:rsid w:val="00442C00"/>
    <w:rsid w:val="004517E4"/>
    <w:rsid w:val="00460E14"/>
    <w:rsid w:val="00461A1B"/>
    <w:rsid w:val="004700B8"/>
    <w:rsid w:val="004711C4"/>
    <w:rsid w:val="00471B0B"/>
    <w:rsid w:val="00473CB7"/>
    <w:rsid w:val="004752BC"/>
    <w:rsid w:val="00482113"/>
    <w:rsid w:val="004821A4"/>
    <w:rsid w:val="0048301A"/>
    <w:rsid w:val="00484C10"/>
    <w:rsid w:val="00485205"/>
    <w:rsid w:val="004915C1"/>
    <w:rsid w:val="004A5290"/>
    <w:rsid w:val="004A75D0"/>
    <w:rsid w:val="004B0A29"/>
    <w:rsid w:val="004B1BA3"/>
    <w:rsid w:val="004B6446"/>
    <w:rsid w:val="004B71F1"/>
    <w:rsid w:val="004C3E48"/>
    <w:rsid w:val="004C755E"/>
    <w:rsid w:val="004C7E1F"/>
    <w:rsid w:val="004D0BF6"/>
    <w:rsid w:val="004E5685"/>
    <w:rsid w:val="004F0388"/>
    <w:rsid w:val="004F25AB"/>
    <w:rsid w:val="004F70E1"/>
    <w:rsid w:val="00502D61"/>
    <w:rsid w:val="005030C8"/>
    <w:rsid w:val="0051044C"/>
    <w:rsid w:val="00514F74"/>
    <w:rsid w:val="005203EE"/>
    <w:rsid w:val="005205F8"/>
    <w:rsid w:val="005260C1"/>
    <w:rsid w:val="0053595B"/>
    <w:rsid w:val="0054236C"/>
    <w:rsid w:val="00543CC8"/>
    <w:rsid w:val="0054407E"/>
    <w:rsid w:val="005454BA"/>
    <w:rsid w:val="00546B8F"/>
    <w:rsid w:val="00552682"/>
    <w:rsid w:val="00554753"/>
    <w:rsid w:val="0055676A"/>
    <w:rsid w:val="00561448"/>
    <w:rsid w:val="005675A3"/>
    <w:rsid w:val="00571AD7"/>
    <w:rsid w:val="00576973"/>
    <w:rsid w:val="00580209"/>
    <w:rsid w:val="00582B21"/>
    <w:rsid w:val="005866A6"/>
    <w:rsid w:val="0058798C"/>
    <w:rsid w:val="00590E04"/>
    <w:rsid w:val="00591164"/>
    <w:rsid w:val="005A1191"/>
    <w:rsid w:val="005A4242"/>
    <w:rsid w:val="005B6074"/>
    <w:rsid w:val="005C2859"/>
    <w:rsid w:val="005C7469"/>
    <w:rsid w:val="005D5EB9"/>
    <w:rsid w:val="005E6D5A"/>
    <w:rsid w:val="005E6D5B"/>
    <w:rsid w:val="005F5B95"/>
    <w:rsid w:val="00603A07"/>
    <w:rsid w:val="00603F78"/>
    <w:rsid w:val="006069B1"/>
    <w:rsid w:val="00620C5D"/>
    <w:rsid w:val="00622322"/>
    <w:rsid w:val="006238CA"/>
    <w:rsid w:val="00623EEB"/>
    <w:rsid w:val="00626EED"/>
    <w:rsid w:val="006316C9"/>
    <w:rsid w:val="00640B08"/>
    <w:rsid w:val="00640CF2"/>
    <w:rsid w:val="00641BAD"/>
    <w:rsid w:val="00641D45"/>
    <w:rsid w:val="006462E8"/>
    <w:rsid w:val="00646763"/>
    <w:rsid w:val="00660D80"/>
    <w:rsid w:val="00661D94"/>
    <w:rsid w:val="00663702"/>
    <w:rsid w:val="00666236"/>
    <w:rsid w:val="00667553"/>
    <w:rsid w:val="00667E19"/>
    <w:rsid w:val="00675C2E"/>
    <w:rsid w:val="00675EC1"/>
    <w:rsid w:val="00683FA1"/>
    <w:rsid w:val="00684C2A"/>
    <w:rsid w:val="006865A9"/>
    <w:rsid w:val="00691F10"/>
    <w:rsid w:val="0069347A"/>
    <w:rsid w:val="00694B21"/>
    <w:rsid w:val="006961E0"/>
    <w:rsid w:val="006A34B5"/>
    <w:rsid w:val="006A46FA"/>
    <w:rsid w:val="006B1DE4"/>
    <w:rsid w:val="006C16CF"/>
    <w:rsid w:val="006C2288"/>
    <w:rsid w:val="006C622B"/>
    <w:rsid w:val="006F1B7E"/>
    <w:rsid w:val="006F4D58"/>
    <w:rsid w:val="006F71DC"/>
    <w:rsid w:val="007146D5"/>
    <w:rsid w:val="00720FF7"/>
    <w:rsid w:val="00725A36"/>
    <w:rsid w:val="0073229C"/>
    <w:rsid w:val="00746C07"/>
    <w:rsid w:val="0074717D"/>
    <w:rsid w:val="007567BA"/>
    <w:rsid w:val="0076329A"/>
    <w:rsid w:val="00765E2C"/>
    <w:rsid w:val="00767AAD"/>
    <w:rsid w:val="00772D0C"/>
    <w:rsid w:val="00772D56"/>
    <w:rsid w:val="00775115"/>
    <w:rsid w:val="00775259"/>
    <w:rsid w:val="0078354A"/>
    <w:rsid w:val="00783664"/>
    <w:rsid w:val="00793365"/>
    <w:rsid w:val="007A101F"/>
    <w:rsid w:val="007A199C"/>
    <w:rsid w:val="007A5EB2"/>
    <w:rsid w:val="007A6ED1"/>
    <w:rsid w:val="007A7796"/>
    <w:rsid w:val="007A7994"/>
    <w:rsid w:val="007B24D8"/>
    <w:rsid w:val="007B4D7B"/>
    <w:rsid w:val="007B722A"/>
    <w:rsid w:val="007C2949"/>
    <w:rsid w:val="007C541A"/>
    <w:rsid w:val="007C587B"/>
    <w:rsid w:val="007C64B9"/>
    <w:rsid w:val="007C69E8"/>
    <w:rsid w:val="007D503E"/>
    <w:rsid w:val="007E2910"/>
    <w:rsid w:val="007F7DD5"/>
    <w:rsid w:val="0080069F"/>
    <w:rsid w:val="00806981"/>
    <w:rsid w:val="008249AE"/>
    <w:rsid w:val="00830B96"/>
    <w:rsid w:val="00832ADF"/>
    <w:rsid w:val="0084561C"/>
    <w:rsid w:val="00846C3D"/>
    <w:rsid w:val="008658AF"/>
    <w:rsid w:val="008737FA"/>
    <w:rsid w:val="00886D31"/>
    <w:rsid w:val="00891094"/>
    <w:rsid w:val="008A1948"/>
    <w:rsid w:val="008B7081"/>
    <w:rsid w:val="008C7BE7"/>
    <w:rsid w:val="008D6C14"/>
    <w:rsid w:val="008E20FC"/>
    <w:rsid w:val="008F215E"/>
    <w:rsid w:val="00903C75"/>
    <w:rsid w:val="00907077"/>
    <w:rsid w:val="00912A11"/>
    <w:rsid w:val="00920392"/>
    <w:rsid w:val="00921A34"/>
    <w:rsid w:val="00923EE8"/>
    <w:rsid w:val="00931B03"/>
    <w:rsid w:val="00934215"/>
    <w:rsid w:val="0094108E"/>
    <w:rsid w:val="00941ACE"/>
    <w:rsid w:val="0094696F"/>
    <w:rsid w:val="00946F45"/>
    <w:rsid w:val="00947A10"/>
    <w:rsid w:val="00957736"/>
    <w:rsid w:val="00962E46"/>
    <w:rsid w:val="00964869"/>
    <w:rsid w:val="00964CB5"/>
    <w:rsid w:val="00965883"/>
    <w:rsid w:val="009659ED"/>
    <w:rsid w:val="00965FDA"/>
    <w:rsid w:val="00966603"/>
    <w:rsid w:val="009701F0"/>
    <w:rsid w:val="00972285"/>
    <w:rsid w:val="00982289"/>
    <w:rsid w:val="009864E6"/>
    <w:rsid w:val="0099399E"/>
    <w:rsid w:val="00994D57"/>
    <w:rsid w:val="00997FD5"/>
    <w:rsid w:val="009C01EB"/>
    <w:rsid w:val="009C49F0"/>
    <w:rsid w:val="009C4D0F"/>
    <w:rsid w:val="009D4430"/>
    <w:rsid w:val="009D5D4B"/>
    <w:rsid w:val="009D7406"/>
    <w:rsid w:val="009E2C83"/>
    <w:rsid w:val="009E4290"/>
    <w:rsid w:val="009F252E"/>
    <w:rsid w:val="009F253F"/>
    <w:rsid w:val="009F3D8A"/>
    <w:rsid w:val="009F767B"/>
    <w:rsid w:val="00A0308A"/>
    <w:rsid w:val="00A131F0"/>
    <w:rsid w:val="00A24836"/>
    <w:rsid w:val="00A24A92"/>
    <w:rsid w:val="00A258EF"/>
    <w:rsid w:val="00A27D87"/>
    <w:rsid w:val="00A33137"/>
    <w:rsid w:val="00A430DE"/>
    <w:rsid w:val="00A4427F"/>
    <w:rsid w:val="00A44EAC"/>
    <w:rsid w:val="00A50939"/>
    <w:rsid w:val="00A52444"/>
    <w:rsid w:val="00A56724"/>
    <w:rsid w:val="00A62B38"/>
    <w:rsid w:val="00A70DFB"/>
    <w:rsid w:val="00A71C6C"/>
    <w:rsid w:val="00A7269A"/>
    <w:rsid w:val="00A75994"/>
    <w:rsid w:val="00A92484"/>
    <w:rsid w:val="00A94C10"/>
    <w:rsid w:val="00AA068F"/>
    <w:rsid w:val="00AA20FE"/>
    <w:rsid w:val="00AB5F57"/>
    <w:rsid w:val="00AC0703"/>
    <w:rsid w:val="00AD07E5"/>
    <w:rsid w:val="00AD223E"/>
    <w:rsid w:val="00AE1AE9"/>
    <w:rsid w:val="00AE1FFF"/>
    <w:rsid w:val="00AE5EF6"/>
    <w:rsid w:val="00AF2C3A"/>
    <w:rsid w:val="00B05513"/>
    <w:rsid w:val="00B13178"/>
    <w:rsid w:val="00B247AE"/>
    <w:rsid w:val="00B24ADA"/>
    <w:rsid w:val="00B35DC0"/>
    <w:rsid w:val="00B50D29"/>
    <w:rsid w:val="00B5132A"/>
    <w:rsid w:val="00B5151C"/>
    <w:rsid w:val="00B56D57"/>
    <w:rsid w:val="00B62BA6"/>
    <w:rsid w:val="00B66AAC"/>
    <w:rsid w:val="00B74227"/>
    <w:rsid w:val="00B757F0"/>
    <w:rsid w:val="00B76C53"/>
    <w:rsid w:val="00B775B9"/>
    <w:rsid w:val="00B81B85"/>
    <w:rsid w:val="00B828B1"/>
    <w:rsid w:val="00B873FD"/>
    <w:rsid w:val="00B93194"/>
    <w:rsid w:val="00B93BE2"/>
    <w:rsid w:val="00B94A00"/>
    <w:rsid w:val="00B96587"/>
    <w:rsid w:val="00BB7218"/>
    <w:rsid w:val="00BC4222"/>
    <w:rsid w:val="00BC6264"/>
    <w:rsid w:val="00BC6474"/>
    <w:rsid w:val="00BC6F32"/>
    <w:rsid w:val="00BD6C51"/>
    <w:rsid w:val="00BE62AE"/>
    <w:rsid w:val="00BF062A"/>
    <w:rsid w:val="00BF3EDF"/>
    <w:rsid w:val="00BF5BE3"/>
    <w:rsid w:val="00BF5DAB"/>
    <w:rsid w:val="00C034E4"/>
    <w:rsid w:val="00C037CB"/>
    <w:rsid w:val="00C0618B"/>
    <w:rsid w:val="00C07A5B"/>
    <w:rsid w:val="00C10A56"/>
    <w:rsid w:val="00C10B3F"/>
    <w:rsid w:val="00C145B2"/>
    <w:rsid w:val="00C17920"/>
    <w:rsid w:val="00C231B6"/>
    <w:rsid w:val="00C25C9A"/>
    <w:rsid w:val="00C30E33"/>
    <w:rsid w:val="00C347D2"/>
    <w:rsid w:val="00C3739B"/>
    <w:rsid w:val="00C426A7"/>
    <w:rsid w:val="00C47669"/>
    <w:rsid w:val="00C56C1D"/>
    <w:rsid w:val="00C62DE4"/>
    <w:rsid w:val="00C66DFB"/>
    <w:rsid w:val="00C83859"/>
    <w:rsid w:val="00C83DB5"/>
    <w:rsid w:val="00C967F3"/>
    <w:rsid w:val="00CA4104"/>
    <w:rsid w:val="00CB4879"/>
    <w:rsid w:val="00CB4C0C"/>
    <w:rsid w:val="00CD1CE0"/>
    <w:rsid w:val="00CD7710"/>
    <w:rsid w:val="00CE2DB3"/>
    <w:rsid w:val="00CE2EF6"/>
    <w:rsid w:val="00CE6D69"/>
    <w:rsid w:val="00CE7D2A"/>
    <w:rsid w:val="00CF0077"/>
    <w:rsid w:val="00CF4C8D"/>
    <w:rsid w:val="00D0061F"/>
    <w:rsid w:val="00D0367E"/>
    <w:rsid w:val="00D03FF4"/>
    <w:rsid w:val="00D04C97"/>
    <w:rsid w:val="00D05B5C"/>
    <w:rsid w:val="00D05BA8"/>
    <w:rsid w:val="00D0702B"/>
    <w:rsid w:val="00D10361"/>
    <w:rsid w:val="00D134C7"/>
    <w:rsid w:val="00D16211"/>
    <w:rsid w:val="00D17D0B"/>
    <w:rsid w:val="00D232F8"/>
    <w:rsid w:val="00D25241"/>
    <w:rsid w:val="00D262DE"/>
    <w:rsid w:val="00D3715C"/>
    <w:rsid w:val="00D40884"/>
    <w:rsid w:val="00D473B5"/>
    <w:rsid w:val="00D517B5"/>
    <w:rsid w:val="00D5199F"/>
    <w:rsid w:val="00D5397B"/>
    <w:rsid w:val="00D57837"/>
    <w:rsid w:val="00D7216E"/>
    <w:rsid w:val="00D73495"/>
    <w:rsid w:val="00D77565"/>
    <w:rsid w:val="00D84B58"/>
    <w:rsid w:val="00D8790D"/>
    <w:rsid w:val="00D924FC"/>
    <w:rsid w:val="00D95D19"/>
    <w:rsid w:val="00D9737A"/>
    <w:rsid w:val="00DA47A9"/>
    <w:rsid w:val="00DB15C7"/>
    <w:rsid w:val="00DB462D"/>
    <w:rsid w:val="00DB5BC6"/>
    <w:rsid w:val="00DB728E"/>
    <w:rsid w:val="00DB72DD"/>
    <w:rsid w:val="00DC25D8"/>
    <w:rsid w:val="00DC546E"/>
    <w:rsid w:val="00DC6E7B"/>
    <w:rsid w:val="00DD192C"/>
    <w:rsid w:val="00DD3ED7"/>
    <w:rsid w:val="00DE3827"/>
    <w:rsid w:val="00DF263D"/>
    <w:rsid w:val="00DF2B41"/>
    <w:rsid w:val="00DF52ED"/>
    <w:rsid w:val="00E00AC5"/>
    <w:rsid w:val="00E1494D"/>
    <w:rsid w:val="00E2664D"/>
    <w:rsid w:val="00E34776"/>
    <w:rsid w:val="00E47458"/>
    <w:rsid w:val="00E535F0"/>
    <w:rsid w:val="00E567EC"/>
    <w:rsid w:val="00E6220A"/>
    <w:rsid w:val="00E65B60"/>
    <w:rsid w:val="00E67E7A"/>
    <w:rsid w:val="00E70860"/>
    <w:rsid w:val="00E77F9A"/>
    <w:rsid w:val="00EA5F5A"/>
    <w:rsid w:val="00EA776F"/>
    <w:rsid w:val="00EB0FA7"/>
    <w:rsid w:val="00EC18F6"/>
    <w:rsid w:val="00EC2AAE"/>
    <w:rsid w:val="00EC42D8"/>
    <w:rsid w:val="00ED5DCB"/>
    <w:rsid w:val="00ED79FA"/>
    <w:rsid w:val="00EE00FE"/>
    <w:rsid w:val="00EE4F2B"/>
    <w:rsid w:val="00EF4F93"/>
    <w:rsid w:val="00F00AA4"/>
    <w:rsid w:val="00F1703F"/>
    <w:rsid w:val="00F230AE"/>
    <w:rsid w:val="00F251FA"/>
    <w:rsid w:val="00F2524F"/>
    <w:rsid w:val="00F347BD"/>
    <w:rsid w:val="00F35262"/>
    <w:rsid w:val="00F35A68"/>
    <w:rsid w:val="00F36E8E"/>
    <w:rsid w:val="00F40F26"/>
    <w:rsid w:val="00F43CB5"/>
    <w:rsid w:val="00F44BB5"/>
    <w:rsid w:val="00F46768"/>
    <w:rsid w:val="00F51E54"/>
    <w:rsid w:val="00F5316F"/>
    <w:rsid w:val="00F57B57"/>
    <w:rsid w:val="00F77FB1"/>
    <w:rsid w:val="00F80CB2"/>
    <w:rsid w:val="00F80E4B"/>
    <w:rsid w:val="00F81DD9"/>
    <w:rsid w:val="00F83B7A"/>
    <w:rsid w:val="00F9090E"/>
    <w:rsid w:val="00F93E87"/>
    <w:rsid w:val="00F96E03"/>
    <w:rsid w:val="00FA0011"/>
    <w:rsid w:val="00FA1FDC"/>
    <w:rsid w:val="00FA2373"/>
    <w:rsid w:val="00FA5930"/>
    <w:rsid w:val="00FA5CD4"/>
    <w:rsid w:val="00FA75F6"/>
    <w:rsid w:val="00FC0E42"/>
    <w:rsid w:val="00FC110D"/>
    <w:rsid w:val="00FC63DE"/>
    <w:rsid w:val="00FC6717"/>
    <w:rsid w:val="00FE2B5E"/>
    <w:rsid w:val="00FE4F14"/>
    <w:rsid w:val="00FF378B"/>
    <w:rsid w:val="00FF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FD16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</w:style>
  <w:style w:type="character" w:customStyle="1" w:styleId="a4">
    <w:name w:val="日付 (文字)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styleId="aa">
    <w:name w:val="Closing"/>
    <w:basedOn w:val="a"/>
    <w:link w:val="ab"/>
    <w:uiPriority w:val="99"/>
    <w:unhideWhenUsed/>
    <w:pPr>
      <w:jc w:val="right"/>
    </w:pPr>
    <w:rPr>
      <w:rFonts w:ascii="ＭＳ ゴシック" w:eastAsia="ＭＳ ゴシック" w:hAnsi="ＭＳ ゴシック"/>
      <w:bCs/>
      <w:sz w:val="22"/>
    </w:rPr>
  </w:style>
  <w:style w:type="character" w:customStyle="1" w:styleId="ab">
    <w:name w:val="結語 (文字)"/>
    <w:link w:val="aa"/>
    <w:uiPriority w:val="99"/>
    <w:rPr>
      <w:rFonts w:ascii="ＭＳ ゴシック" w:eastAsia="ＭＳ ゴシック" w:hAnsi="ＭＳ ゴシック"/>
      <w:bCs/>
      <w:kern w:val="2"/>
      <w:sz w:val="22"/>
      <w:szCs w:val="22"/>
    </w:rPr>
  </w:style>
  <w:style w:type="character" w:styleId="ac">
    <w:name w:val="annotation reference"/>
    <w:uiPriority w:val="99"/>
    <w:semiHidden/>
    <w:unhideWhenUsed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pPr>
      <w:jc w:val="left"/>
    </w:pPr>
  </w:style>
  <w:style w:type="character" w:customStyle="1" w:styleId="ae">
    <w:name w:val="コメント文字列 (文字)"/>
    <w:link w:val="ad"/>
    <w:uiPriority w:val="99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Pr>
      <w:b/>
      <w:bCs/>
    </w:rPr>
  </w:style>
  <w:style w:type="character" w:customStyle="1" w:styleId="af2">
    <w:name w:val="コメント内容 (文字)"/>
    <w:link w:val="af1"/>
    <w:uiPriority w:val="99"/>
    <w:semiHidden/>
    <w:rPr>
      <w:b/>
      <w:bCs/>
      <w:kern w:val="2"/>
      <w:sz w:val="21"/>
      <w:szCs w:val="22"/>
    </w:rPr>
  </w:style>
  <w:style w:type="paragraph" w:styleId="af3">
    <w:name w:val="Revision"/>
    <w:hidden/>
    <w:uiPriority w:val="99"/>
    <w:semiHidden/>
    <w:rPr>
      <w:kern w:val="2"/>
      <w:sz w:val="21"/>
      <w:szCs w:val="22"/>
    </w:rPr>
  </w:style>
  <w:style w:type="character" w:styleId="af4">
    <w:name w:val="FollowedHyperlink"/>
    <w:uiPriority w:val="99"/>
    <w:semiHidden/>
    <w:unhideWhenUsed/>
    <w:rPr>
      <w:color w:val="800080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11502D"/>
    <w:pPr>
      <w:snapToGrid w:val="0"/>
      <w:jc w:val="left"/>
    </w:pPr>
  </w:style>
  <w:style w:type="character" w:customStyle="1" w:styleId="af6">
    <w:name w:val="文末脚注文字列 (文字)"/>
    <w:link w:val="af5"/>
    <w:uiPriority w:val="99"/>
    <w:semiHidden/>
    <w:rsid w:val="0011502D"/>
    <w:rPr>
      <w:kern w:val="2"/>
      <w:sz w:val="21"/>
      <w:szCs w:val="22"/>
    </w:rPr>
  </w:style>
  <w:style w:type="character" w:styleId="af7">
    <w:name w:val="endnote reference"/>
    <w:uiPriority w:val="99"/>
    <w:semiHidden/>
    <w:unhideWhenUsed/>
    <w:rsid w:val="0011502D"/>
    <w:rPr>
      <w:vertAlign w:val="superscript"/>
    </w:rPr>
  </w:style>
  <w:style w:type="table" w:styleId="af8">
    <w:name w:val="Table Grid"/>
    <w:basedOn w:val="a1"/>
    <w:uiPriority w:val="59"/>
    <w:rsid w:val="00923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Plain Text"/>
    <w:basedOn w:val="a"/>
    <w:link w:val="afa"/>
    <w:uiPriority w:val="99"/>
    <w:semiHidden/>
    <w:unhideWhenUsed/>
    <w:rsid w:val="007C69E8"/>
    <w:rPr>
      <w:rFonts w:ascii="ＭＳ 明朝" w:hAnsi="Courier New" w:cs="Courier New"/>
      <w:szCs w:val="21"/>
    </w:rPr>
  </w:style>
  <w:style w:type="character" w:customStyle="1" w:styleId="afa">
    <w:name w:val="書式なし (文字)"/>
    <w:link w:val="af9"/>
    <w:uiPriority w:val="99"/>
    <w:semiHidden/>
    <w:rsid w:val="007C69E8"/>
    <w:rPr>
      <w:rFonts w:ascii="ＭＳ 明朝" w:hAnsi="Courier New" w:cs="Courier New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9666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562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953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604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79718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5546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59071">
                      <w:marLeft w:val="0"/>
                      <w:marRight w:val="-314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298">
                          <w:marLeft w:val="0"/>
                          <w:marRight w:val="309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3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4336">
                                  <w:marLeft w:val="0"/>
                                  <w:marRight w:val="0"/>
                                  <w:marTop w:val="117"/>
                                  <w:marBottom w:val="201"/>
                                  <w:divBdr>
                                    <w:top w:val="single" w:sz="6" w:space="3" w:color="F1D7B7"/>
                                    <w:left w:val="none" w:sz="0" w:space="0" w:color="auto"/>
                                    <w:bottom w:val="single" w:sz="12" w:space="3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5464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3410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7782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2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48860">
                      <w:marLeft w:val="0"/>
                      <w:marRight w:val="-28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31783">
                          <w:marLeft w:val="0"/>
                          <w:marRight w:val="27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1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628808">
                                  <w:marLeft w:val="0"/>
                                  <w:marRight w:val="0"/>
                                  <w:marTop w:val="105"/>
                                  <w:marBottom w:val="180"/>
                                  <w:divBdr>
                                    <w:top w:val="single" w:sz="6" w:space="2" w:color="F1D7B7"/>
                                    <w:left w:val="none" w:sz="0" w:space="0" w:color="auto"/>
                                    <w:bottom w:val="single" w:sz="12" w:space="2" w:color="823E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</CharactersWithSpaces>
  <SharedDoc>false</SharedDoc>
  <HLinks>
    <vt:vector size="48" baseType="variant">
      <vt:variant>
        <vt:i4>1638429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4980762</vt:i4>
      </vt:variant>
      <vt:variant>
        <vt:i4>18</vt:i4>
      </vt:variant>
      <vt:variant>
        <vt:i4>0</vt:i4>
      </vt:variant>
      <vt:variant>
        <vt:i4>5</vt:i4>
      </vt:variant>
      <vt:variant>
        <vt:lpwstr>http://hojin-info.go.jp/</vt:lpwstr>
      </vt:variant>
      <vt:variant>
        <vt:lpwstr/>
      </vt:variant>
      <vt:variant>
        <vt:i4>1638429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http://www.meti.go.jp/press/2017/07/20170704002/20170704002.html</vt:lpwstr>
      </vt:variant>
      <vt:variant>
        <vt:lpwstr/>
      </vt:variant>
      <vt:variant>
        <vt:i4>3801192</vt:i4>
      </vt:variant>
      <vt:variant>
        <vt:i4>12</vt:i4>
      </vt:variant>
      <vt:variant>
        <vt:i4>0</vt:i4>
      </vt:variant>
      <vt:variant>
        <vt:i4>5</vt:i4>
      </vt:variant>
      <vt:variant>
        <vt:lpwstr>http://newintra-hp/qqbbbj/hojokin/format/koufuyoukou/youkou-format.htm</vt:lpwstr>
      </vt:variant>
      <vt:variant>
        <vt:lpwstr/>
      </vt:variant>
      <vt:variant>
        <vt:i4>131152</vt:i4>
      </vt:variant>
      <vt:variant>
        <vt:i4>9</vt:i4>
      </vt:variant>
      <vt:variant>
        <vt:i4>0</vt:i4>
      </vt:variant>
      <vt:variant>
        <vt:i4>5</vt:i4>
      </vt:variant>
      <vt:variant>
        <vt:lpwstr>http://newintra-hp/qqgbbc/kenkyu-kaihatsu/kenkyu-hojyo,itaku.htm</vt:lpwstr>
      </vt:variant>
      <vt:variant>
        <vt:lpwstr/>
      </vt:variant>
      <vt:variant>
        <vt:i4>7929914</vt:i4>
      </vt:variant>
      <vt:variant>
        <vt:i4>6</vt:i4>
      </vt:variant>
      <vt:variant>
        <vt:i4>0</vt:i4>
      </vt:variant>
      <vt:variant>
        <vt:i4>5</vt:i4>
      </vt:variant>
      <vt:variant>
        <vt:lpwstr>http://newintra-hp/qqgbbc/index.htm</vt:lpwstr>
      </vt:variant>
      <vt:variant>
        <vt:lpwstr/>
      </vt:variant>
      <vt:variant>
        <vt:i4>635184563</vt:i4>
      </vt:variant>
      <vt:variant>
        <vt:i4>3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  <vt:variant>
        <vt:i4>635184563</vt:i4>
      </vt:variant>
      <vt:variant>
        <vt:i4>0</vt:i4>
      </vt:variant>
      <vt:variant>
        <vt:i4>0</vt:i4>
      </vt:variant>
      <vt:variant>
        <vt:i4>5</vt:i4>
      </vt:variant>
      <vt:variant>
        <vt:lpwstr>mailto:○○○○○○@meti.go.jp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2024-04-17T06:36:00Z</dcterms:created>
  <dcterms:modified xsi:type="dcterms:W3CDTF">2024-04-23T09:44:00Z</dcterms:modified>
</cp:coreProperties>
</file>